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B1DD3" w:rsidP="00242833" w:rsidRDefault="00DB1DD3" w14:paraId="3FE34C73" w14:textId="31E135AF">
      <w:pPr>
        <w:shd w:val="clear" w:color="auto" w:fill="FFFFFF"/>
        <w:spacing w:after="360" w:line="360" w:lineRule="auto"/>
        <w:rPr>
          <w:rFonts w:ascii="Georgia" w:hAnsi="Georgia" w:eastAsia="Times New Roman" w:cs="Arial"/>
          <w:b/>
          <w:bCs/>
          <w:color w:val="1E1E1E"/>
          <w:sz w:val="22"/>
          <w:szCs w:val="22"/>
        </w:rPr>
      </w:pPr>
      <w:r w:rsidRPr="00E60925">
        <w:rPr>
          <w:rFonts w:ascii="Georgia" w:hAnsi="Georgia" w:eastAsia="Times New Roman" w:cs="Arial"/>
          <w:b/>
          <w:bCs/>
          <w:color w:val="1E1E1E"/>
          <w:sz w:val="22"/>
          <w:szCs w:val="22"/>
        </w:rPr>
        <w:t>Recovery Research Institute</w:t>
      </w:r>
      <w:r>
        <w:rPr>
          <w:rFonts w:ascii="Georgia" w:hAnsi="Georgia" w:eastAsia="Times New Roman" w:cs="Arial"/>
          <w:b/>
          <w:bCs/>
          <w:color w:val="1E1E1E"/>
          <w:sz w:val="22"/>
          <w:szCs w:val="22"/>
        </w:rPr>
        <w:br/>
      </w:r>
      <w:r>
        <w:rPr>
          <w:rFonts w:ascii="Georgia" w:hAnsi="Georgia" w:eastAsia="Times New Roman" w:cs="Arial"/>
          <w:b/>
          <w:bCs/>
          <w:color w:val="1E1E1E"/>
          <w:sz w:val="22"/>
          <w:szCs w:val="22"/>
        </w:rPr>
        <w:t>Massachusetts General Hospital and Harvard Medical School</w:t>
      </w:r>
    </w:p>
    <w:p w:rsidRPr="00E60925" w:rsidR="00174450" w:rsidP="00242833" w:rsidRDefault="00DB1DD3" w14:paraId="7A23BC0D" w14:textId="21D33D4C">
      <w:pPr>
        <w:shd w:val="clear" w:color="auto" w:fill="FFFFFF"/>
        <w:spacing w:after="360" w:line="360" w:lineRule="auto"/>
        <w:rPr>
          <w:rFonts w:ascii="Georgia" w:hAnsi="Georgia" w:eastAsia="Times New Roman" w:cs="Arial"/>
          <w:b/>
          <w:bCs/>
          <w:color w:val="1E1E1E"/>
          <w:sz w:val="22"/>
          <w:szCs w:val="22"/>
        </w:rPr>
      </w:pPr>
      <w:r w:rsidRPr="00174450">
        <w:rPr>
          <w:rFonts w:ascii="Times New Roman" w:hAnsi="Times New Roman" w:eastAsia="Times New Roman" w:cs="Times New Roman"/>
        </w:rPr>
        <w:fldChar w:fldCharType="begin"/>
      </w:r>
      <w:r w:rsidRPr="00174450">
        <w:rPr>
          <w:rFonts w:ascii="Times New Roman" w:hAnsi="Times New Roman" w:eastAsia="Times New Roman" w:cs="Times New Roman"/>
        </w:rPr>
        <w:instrText xml:space="preserve"> INCLUDEPICTURE "https://www.recoveryanswers.org/ui/images/logo.png" \* MERGEFORMATINET </w:instrText>
      </w:r>
      <w:r w:rsidRPr="00174450">
        <w:rPr>
          <w:rFonts w:ascii="Times New Roman" w:hAnsi="Times New Roman" w:eastAsia="Times New Roman" w:cs="Times New Roman"/>
        </w:rPr>
        <w:fldChar w:fldCharType="separate"/>
      </w:r>
      <w:r w:rsidRPr="00174450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423D780D" wp14:editId="4B336456">
            <wp:extent cx="2431915" cy="854863"/>
            <wp:effectExtent l="0" t="0" r="0" b="0"/>
            <wp:docPr id="1" name="Picture 1" descr="Recovery Research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very Research Instit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66" cy="8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450">
        <w:rPr>
          <w:rFonts w:ascii="Times New Roman" w:hAnsi="Times New Roman" w:eastAsia="Times New Roman" w:cs="Times New Roman"/>
        </w:rPr>
        <w:fldChar w:fldCharType="end"/>
      </w:r>
    </w:p>
    <w:p w:rsidRPr="00DE480F" w:rsidR="00DE480F" w:rsidP="00242833" w:rsidRDefault="00DB1DD3" w14:paraId="31AE4E3A" w14:textId="7197E862">
      <w:pPr>
        <w:shd w:val="clear" w:color="auto" w:fill="FFFFFF"/>
        <w:spacing w:after="360" w:line="360" w:lineRule="auto"/>
        <w:rPr>
          <w:rFonts w:ascii="Georgia" w:hAnsi="Georgia" w:eastAsia="Times New Roman" w:cs="Arial"/>
          <w:color w:val="1E1E1E"/>
          <w:sz w:val="22"/>
          <w:szCs w:val="22"/>
        </w:rPr>
      </w:pPr>
      <w:r>
        <w:rPr>
          <w:rFonts w:ascii="Georgia" w:hAnsi="Georgia" w:eastAsia="Times New Roman" w:cs="Arial"/>
          <w:b/>
          <w:bCs/>
          <w:color w:val="1E1E1E"/>
          <w:sz w:val="22"/>
          <w:szCs w:val="22"/>
        </w:rPr>
        <w:br/>
      </w:r>
      <w:r w:rsidRPr="00E60925" w:rsidR="00E60925">
        <w:rPr>
          <w:rFonts w:ascii="Georgia" w:hAnsi="Georgia" w:eastAsia="Times New Roman" w:cs="Arial"/>
          <w:b/>
          <w:bCs/>
          <w:color w:val="1E1E1E"/>
          <w:sz w:val="22"/>
          <w:szCs w:val="22"/>
        </w:rPr>
        <w:t>OVERVIEW:</w:t>
      </w:r>
      <w:r w:rsidR="00E60925">
        <w:rPr>
          <w:rFonts w:ascii="Georgia" w:hAnsi="Georgia" w:eastAsia="Times New Roman" w:cs="Arial"/>
          <w:color w:val="1E1E1E"/>
          <w:sz w:val="22"/>
          <w:szCs w:val="22"/>
        </w:rPr>
        <w:br/>
      </w:r>
      <w:r w:rsidRPr="00DE480F" w:rsidR="00DE480F">
        <w:rPr>
          <w:rFonts w:ascii="Georgia" w:hAnsi="Georgia" w:eastAsia="Times New Roman" w:cs="Arial"/>
          <w:color w:val="1E1E1E"/>
          <w:sz w:val="22"/>
          <w:szCs w:val="22"/>
        </w:rPr>
        <w:t xml:space="preserve">This </w:t>
      </w:r>
      <w:r w:rsidRPr="00E60925" w:rsidR="00DE480F">
        <w:rPr>
          <w:rFonts w:ascii="Georgia" w:hAnsi="Georgia" w:eastAsia="Times New Roman" w:cs="Arial"/>
          <w:color w:val="1E1E1E"/>
          <w:sz w:val="22"/>
          <w:szCs w:val="22"/>
        </w:rPr>
        <w:t xml:space="preserve">pilot study </w:t>
      </w:r>
      <w:r w:rsidRPr="00E60925" w:rsidR="00841BFB">
        <w:rPr>
          <w:rFonts w:ascii="Georgia" w:hAnsi="Georgia" w:eastAsia="Times New Roman" w:cs="Arial"/>
          <w:color w:val="1E1E1E"/>
          <w:sz w:val="22"/>
          <w:szCs w:val="22"/>
        </w:rPr>
        <w:t>mechanism</w:t>
      </w:r>
      <w:r w:rsidRPr="00DE480F" w:rsidR="00DE480F">
        <w:rPr>
          <w:rFonts w:ascii="Georgia" w:hAnsi="Georgia" w:eastAsia="Times New Roman" w:cs="Arial"/>
          <w:color w:val="1E1E1E"/>
          <w:sz w:val="22"/>
          <w:szCs w:val="22"/>
        </w:rPr>
        <w:t xml:space="preserve"> is funded by an R24 from the National Institute on Drug Abuse (</w:t>
      </w:r>
      <w:r w:rsidRPr="00DE480F" w:rsidR="00DE480F">
        <w:rPr>
          <w:rFonts w:ascii="Georgia" w:hAnsi="Georgia" w:eastAsia="Times New Roman" w:cs="Arial"/>
          <w:color w:val="000000"/>
          <w:sz w:val="22"/>
          <w:szCs w:val="22"/>
        </w:rPr>
        <w:t>R24DA051988)</w:t>
      </w:r>
      <w:r w:rsidRPr="00E60925" w:rsidR="00DE480F">
        <w:rPr>
          <w:rFonts w:ascii="Georgia" w:hAnsi="Georgia" w:eastAsia="Times New Roman" w:cs="Arial"/>
          <w:color w:val="000000"/>
          <w:sz w:val="22"/>
          <w:szCs w:val="22"/>
        </w:rPr>
        <w:t>.</w:t>
      </w:r>
    </w:p>
    <w:p w:rsidRPr="00DE480F" w:rsidR="00DE480F" w:rsidP="00242833" w:rsidRDefault="00DE480F" w14:paraId="06FBE3D6" w14:textId="0258349F">
      <w:pPr>
        <w:shd w:val="clear" w:color="auto" w:fill="FFFFFF"/>
        <w:spacing w:after="360" w:line="360" w:lineRule="auto"/>
        <w:rPr>
          <w:rFonts w:ascii="Georgia" w:hAnsi="Georgia" w:eastAsia="Times New Roman" w:cs="Arial"/>
          <w:color w:val="1E1E1E"/>
          <w:sz w:val="22"/>
          <w:szCs w:val="22"/>
        </w:rPr>
      </w:pPr>
      <w:r w:rsidRPr="00DE480F">
        <w:rPr>
          <w:rFonts w:ascii="Georgia" w:hAnsi="Georgia" w:eastAsia="Times New Roman" w:cs="Arial"/>
          <w:color w:val="1E1E1E"/>
          <w:sz w:val="22"/>
          <w:szCs w:val="22"/>
        </w:rPr>
        <w:t xml:space="preserve">The goal of this </w:t>
      </w:r>
      <w:r w:rsidRPr="00E60925">
        <w:rPr>
          <w:rFonts w:ascii="Georgia" w:hAnsi="Georgia" w:eastAsia="Times New Roman" w:cs="Arial"/>
          <w:color w:val="1E1E1E"/>
          <w:sz w:val="22"/>
          <w:szCs w:val="22"/>
        </w:rPr>
        <w:t>pilot study</w:t>
      </w:r>
      <w:r w:rsidRPr="00DE480F">
        <w:rPr>
          <w:rFonts w:ascii="Georgia" w:hAnsi="Georgia" w:eastAsia="Times New Roman" w:cs="Arial"/>
          <w:color w:val="1E1E1E"/>
          <w:sz w:val="22"/>
          <w:szCs w:val="22"/>
        </w:rPr>
        <w:t xml:space="preserve"> </w:t>
      </w:r>
      <w:r w:rsidRPr="00E60925" w:rsidR="00841BFB">
        <w:rPr>
          <w:rFonts w:ascii="Georgia" w:hAnsi="Georgia" w:eastAsia="Times New Roman" w:cs="Arial"/>
          <w:color w:val="1E1E1E"/>
          <w:sz w:val="22"/>
          <w:szCs w:val="22"/>
        </w:rPr>
        <w:t xml:space="preserve">mechanism </w:t>
      </w:r>
      <w:r w:rsidRPr="00DE480F">
        <w:rPr>
          <w:rFonts w:ascii="Georgia" w:hAnsi="Georgia" w:eastAsia="Times New Roman" w:cs="Arial"/>
          <w:color w:val="1E1E1E"/>
          <w:sz w:val="22"/>
          <w:szCs w:val="22"/>
        </w:rPr>
        <w:t xml:space="preserve">is to </w:t>
      </w:r>
      <w:r w:rsidRPr="00E60925">
        <w:rPr>
          <w:rFonts w:ascii="Georgia" w:hAnsi="Georgia" w:eastAsia="Times New Roman" w:cs="Arial"/>
          <w:color w:val="1E1E1E"/>
          <w:sz w:val="22"/>
          <w:szCs w:val="22"/>
        </w:rPr>
        <w:t xml:space="preserve">stimulate and support new research on delivering recovery support to persons </w:t>
      </w:r>
      <w:r w:rsidR="00C74CD4">
        <w:rPr>
          <w:rFonts w:ascii="Georgia" w:hAnsi="Georgia" w:eastAsia="Times New Roman" w:cs="Arial"/>
          <w:color w:val="1E1E1E"/>
          <w:sz w:val="22"/>
          <w:szCs w:val="22"/>
        </w:rPr>
        <w:t xml:space="preserve">seeking or in recovery from a substance use disorder </w:t>
      </w:r>
      <w:r w:rsidRPr="00E60925">
        <w:rPr>
          <w:rFonts w:ascii="Georgia" w:hAnsi="Georgia" w:eastAsia="Times New Roman" w:cs="Arial"/>
          <w:color w:val="1E1E1E"/>
          <w:sz w:val="22"/>
          <w:szCs w:val="22"/>
        </w:rPr>
        <w:t>via recovery community centers</w:t>
      </w:r>
      <w:r w:rsidRPr="00E60925" w:rsidR="00841BFB">
        <w:rPr>
          <w:rFonts w:ascii="Georgia" w:hAnsi="Georgia" w:eastAsia="Times New Roman" w:cs="Arial"/>
          <w:color w:val="1E1E1E"/>
          <w:sz w:val="22"/>
          <w:szCs w:val="22"/>
        </w:rPr>
        <w:t xml:space="preserve"> and research that advances the science to that end. </w:t>
      </w:r>
    </w:p>
    <w:p w:rsidRPr="00DE480F" w:rsidR="00DE480F" w:rsidP="00242833" w:rsidRDefault="00DE480F" w14:paraId="08603747" w14:textId="77777777">
      <w:pPr>
        <w:shd w:val="clear" w:color="auto" w:fill="FFFFFF"/>
        <w:spacing w:after="360" w:line="360" w:lineRule="auto"/>
        <w:rPr>
          <w:rFonts w:ascii="Georgia" w:hAnsi="Georgia" w:eastAsia="Times New Roman" w:cs="Arial"/>
          <w:color w:val="1E1E1E"/>
          <w:sz w:val="22"/>
          <w:szCs w:val="22"/>
        </w:rPr>
      </w:pPr>
      <w:r w:rsidRPr="00DE480F">
        <w:rPr>
          <w:rFonts w:ascii="Georgia" w:hAnsi="Georgia" w:eastAsia="Times New Roman" w:cs="Arial"/>
          <w:b/>
          <w:bCs/>
          <w:color w:val="1E1E1E"/>
          <w:sz w:val="22"/>
          <w:szCs w:val="22"/>
        </w:rPr>
        <w:t>THE AWARD:</w:t>
      </w:r>
    </w:p>
    <w:p w:rsidRPr="00DE480F" w:rsidR="00DE480F" w:rsidP="00242833" w:rsidRDefault="00841BFB" w14:paraId="6E354A8C" w14:textId="739F0D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 xml:space="preserve">Up to </w:t>
      </w:r>
      <w:r w:rsidRPr="00DE480F" w:rsidR="00DE480F">
        <w:rPr>
          <w:rFonts w:ascii="Georgia" w:hAnsi="Georgia" w:eastAsia="Times New Roman" w:cs="Times New Roman"/>
          <w:color w:val="1E1E1E"/>
          <w:sz w:val="22"/>
          <w:szCs w:val="22"/>
        </w:rPr>
        <w:t>$</w:t>
      </w:r>
      <w:r w:rsidRPr="00E60925" w:rsidR="00DE480F">
        <w:rPr>
          <w:rFonts w:ascii="Georgia" w:hAnsi="Georgia" w:eastAsia="Times New Roman" w:cs="Times New Roman"/>
          <w:color w:val="1E1E1E"/>
          <w:sz w:val="22"/>
          <w:szCs w:val="22"/>
        </w:rPr>
        <w:t xml:space="preserve">30,000 </w:t>
      </w: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 xml:space="preserve">per </w:t>
      </w:r>
      <w:r w:rsidRPr="00DE480F" w:rsidR="00DE480F">
        <w:rPr>
          <w:rFonts w:ascii="Georgia" w:hAnsi="Georgia" w:eastAsia="Times New Roman" w:cs="Times New Roman"/>
          <w:color w:val="1E1E1E"/>
          <w:sz w:val="22"/>
          <w:szCs w:val="22"/>
        </w:rPr>
        <w:t xml:space="preserve">award </w:t>
      </w:r>
    </w:p>
    <w:p w:rsidRPr="00DE480F" w:rsidR="00DE480F" w:rsidP="00242833" w:rsidRDefault="00841BFB" w14:paraId="0D79E010" w14:textId="3F2A3307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>Approximately 3</w:t>
      </w:r>
      <w:r w:rsidRPr="00E60925" w:rsidR="00DE480F">
        <w:rPr>
          <w:rFonts w:ascii="Georgia" w:hAnsi="Georgia" w:eastAsia="Times New Roman" w:cs="Times New Roman"/>
          <w:color w:val="1E1E1E"/>
          <w:sz w:val="22"/>
          <w:szCs w:val="22"/>
        </w:rPr>
        <w:t xml:space="preserve"> </w:t>
      </w:r>
      <w:r w:rsidRPr="00DE480F" w:rsidR="00DE480F">
        <w:rPr>
          <w:rFonts w:ascii="Georgia" w:hAnsi="Georgia" w:eastAsia="Times New Roman" w:cs="Times New Roman"/>
          <w:color w:val="1E1E1E"/>
          <w:sz w:val="22"/>
          <w:szCs w:val="22"/>
        </w:rPr>
        <w:t>awarded per year</w:t>
      </w:r>
    </w:p>
    <w:p w:rsidRPr="00E60925" w:rsidR="00F75530" w:rsidP="00242833" w:rsidRDefault="00F75530" w14:paraId="1A736DA0" w14:textId="2C313BE0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>Covers direct costs of the study</w:t>
      </w:r>
      <w:r w:rsidR="007E236A">
        <w:rPr>
          <w:rFonts w:ascii="Georgia" w:hAnsi="Georgia" w:eastAsia="Times New Roman" w:cs="Times New Roman"/>
          <w:color w:val="1E1E1E"/>
          <w:sz w:val="22"/>
          <w:szCs w:val="22"/>
        </w:rPr>
        <w:t xml:space="preserve"> (e.g., data collection activities, equipment, research assistant support)</w:t>
      </w:r>
    </w:p>
    <w:p w:rsidRPr="00E60925" w:rsidR="00691E10" w:rsidP="00242833" w:rsidRDefault="00691E10" w14:paraId="1E611858" w14:textId="0DEFBAD8">
      <w:p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</w:p>
    <w:p w:rsidRPr="00DE480F" w:rsidR="00691E10" w:rsidP="00242833" w:rsidRDefault="00691E10" w14:paraId="5E061391" w14:textId="77777777">
      <w:pPr>
        <w:shd w:val="clear" w:color="auto" w:fill="FFFFFF"/>
        <w:spacing w:after="360" w:line="360" w:lineRule="auto"/>
        <w:rPr>
          <w:rFonts w:ascii="Georgia" w:hAnsi="Georgia" w:eastAsia="Times New Roman" w:cs="Arial"/>
          <w:color w:val="1E1E1E"/>
          <w:sz w:val="22"/>
          <w:szCs w:val="22"/>
        </w:rPr>
      </w:pPr>
      <w:r w:rsidRPr="00DE480F">
        <w:rPr>
          <w:rFonts w:ascii="Georgia" w:hAnsi="Georgia" w:eastAsia="Times New Roman" w:cs="Arial"/>
          <w:b/>
          <w:bCs/>
          <w:color w:val="1E1E1E"/>
          <w:sz w:val="22"/>
          <w:szCs w:val="22"/>
        </w:rPr>
        <w:t>ELEGIBILITY:</w:t>
      </w:r>
    </w:p>
    <w:p w:rsidRPr="00DE480F" w:rsidR="00691E10" w:rsidP="00242833" w:rsidRDefault="00691E10" w14:paraId="2A2999CA" w14:textId="0CE777D4">
      <w:pPr>
        <w:numPr>
          <w:ilvl w:val="0"/>
          <w:numId w:val="3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DE480F">
        <w:rPr>
          <w:rFonts w:ascii="Georgia" w:hAnsi="Georgia" w:eastAsia="Times New Roman" w:cs="Times New Roman"/>
          <w:color w:val="000000"/>
          <w:sz w:val="22"/>
          <w:szCs w:val="22"/>
        </w:rPr>
        <w:t xml:space="preserve">Your 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proposed project </w:t>
      </w:r>
      <w:r w:rsidRPr="00DE480F">
        <w:rPr>
          <w:rFonts w:ascii="Georgia" w:hAnsi="Georgia" w:eastAsia="Times New Roman" w:cs="Times New Roman"/>
          <w:color w:val="000000"/>
          <w:sz w:val="22"/>
          <w:szCs w:val="22"/>
        </w:rPr>
        <w:t xml:space="preserve">must address the role of recovery community centers in supporting persons who were or who are </w:t>
      </w:r>
      <w:r w:rsidR="00AC0BA7">
        <w:rPr>
          <w:rFonts w:ascii="Georgia" w:hAnsi="Georgia" w:eastAsia="Times New Roman" w:cs="Times New Roman"/>
          <w:color w:val="000000"/>
          <w:sz w:val="22"/>
          <w:szCs w:val="22"/>
        </w:rPr>
        <w:t>in or seeking recovery from a substance use disorder</w:t>
      </w:r>
      <w:r w:rsidR="00060A81">
        <w:rPr>
          <w:rFonts w:ascii="Georgia" w:hAnsi="Georgia" w:eastAsia="Times New Roman" w:cs="Times New Roman"/>
          <w:color w:val="000000"/>
          <w:sz w:val="22"/>
          <w:szCs w:val="22"/>
        </w:rPr>
        <w:t xml:space="preserve"> </w:t>
      </w:r>
      <w:r w:rsidRPr="00DE480F">
        <w:rPr>
          <w:rFonts w:ascii="Georgia" w:hAnsi="Georgia" w:eastAsia="Times New Roman" w:cs="Times New Roman"/>
          <w:b/>
          <w:bCs/>
          <w:color w:val="000000"/>
          <w:sz w:val="22"/>
          <w:szCs w:val="22"/>
          <w:u w:val="single"/>
        </w:rPr>
        <w:t>or</w:t>
      </w:r>
      <w:r w:rsidRPr="00DE480F">
        <w:rPr>
          <w:rFonts w:ascii="Georgia" w:hAnsi="Georgia" w:eastAsia="Times New Roman" w:cs="Times New Roman"/>
          <w:b/>
          <w:bCs/>
          <w:color w:val="000000"/>
          <w:sz w:val="22"/>
          <w:szCs w:val="22"/>
        </w:rPr>
        <w:t> </w:t>
      </w:r>
      <w:r w:rsidRPr="00DE480F">
        <w:rPr>
          <w:rFonts w:ascii="Georgia" w:hAnsi="Georgia" w:eastAsia="Times New Roman" w:cs="Times New Roman"/>
          <w:color w:val="000000"/>
          <w:sz w:val="22"/>
          <w:szCs w:val="22"/>
        </w:rPr>
        <w:t>advance the science to this end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 (i</w:t>
      </w:r>
      <w:r w:rsidRPr="00DE480F">
        <w:rPr>
          <w:rFonts w:ascii="Georgia" w:hAnsi="Georgia" w:eastAsia="Times New Roman" w:cs="Times New Roman"/>
          <w:color w:val="000000"/>
          <w:sz w:val="22"/>
          <w:szCs w:val="22"/>
        </w:rPr>
        <w:t>ncluding but not limited to: </w:t>
      </w:r>
      <w:r w:rsidRPr="00DE480F">
        <w:rPr>
          <w:rFonts w:ascii="Georgia" w:hAnsi="Georgia" w:eastAsia="Times New Roman" w:cs="Times New Roman"/>
          <w:color w:val="1E1E1E"/>
          <w:sz w:val="22"/>
          <w:szCs w:val="22"/>
        </w:rPr>
        <w:t xml:space="preserve">perceptions around MOUDs, linkages from clinical sites to RCCs, </w:t>
      </w: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>etc.</w:t>
      </w:r>
      <w:r w:rsidRPr="00DE480F">
        <w:rPr>
          <w:rFonts w:ascii="Georgia" w:hAnsi="Georgia" w:eastAsia="Times New Roman" w:cs="Times New Roman"/>
          <w:color w:val="1E1E1E"/>
          <w:sz w:val="22"/>
          <w:szCs w:val="22"/>
        </w:rPr>
        <w:t>)</w:t>
      </w: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>.</w:t>
      </w:r>
      <w:r w:rsidR="00B11108">
        <w:rPr>
          <w:rFonts w:ascii="Georgia" w:hAnsi="Georgia" w:eastAsia="Times New Roman" w:cs="Times New Roman"/>
          <w:color w:val="1E1E1E"/>
          <w:sz w:val="22"/>
          <w:szCs w:val="22"/>
        </w:rPr>
        <w:t xml:space="preserve"> Studies focusing on </w:t>
      </w:r>
      <w:r w:rsidR="00021F8A">
        <w:rPr>
          <w:rFonts w:ascii="Georgia" w:hAnsi="Georgia" w:eastAsia="Times New Roman" w:cs="Times New Roman"/>
          <w:color w:val="1E1E1E"/>
          <w:sz w:val="22"/>
          <w:szCs w:val="22"/>
        </w:rPr>
        <w:t xml:space="preserve">persons who are or have been maintained on </w:t>
      </w:r>
      <w:r w:rsidR="00B11108">
        <w:rPr>
          <w:rFonts w:ascii="Georgia" w:hAnsi="Georgia" w:eastAsia="Times New Roman" w:cs="Times New Roman"/>
          <w:color w:val="1E1E1E"/>
          <w:sz w:val="22"/>
          <w:szCs w:val="22"/>
        </w:rPr>
        <w:t xml:space="preserve">medications for </w:t>
      </w:r>
      <w:r w:rsidR="00021F8A">
        <w:rPr>
          <w:rFonts w:ascii="Georgia" w:hAnsi="Georgia" w:eastAsia="Times New Roman" w:cs="Times New Roman"/>
          <w:color w:val="1E1E1E"/>
          <w:sz w:val="22"/>
          <w:szCs w:val="22"/>
        </w:rPr>
        <w:t xml:space="preserve">opioid use disorder (MOUD) are particularly </w:t>
      </w:r>
      <w:r w:rsidR="002653BD">
        <w:rPr>
          <w:rFonts w:ascii="Georgia" w:hAnsi="Georgia" w:eastAsia="Times New Roman" w:cs="Times New Roman"/>
          <w:color w:val="1E1E1E"/>
          <w:sz w:val="22"/>
          <w:szCs w:val="22"/>
        </w:rPr>
        <w:t xml:space="preserve">encouraged. </w:t>
      </w:r>
    </w:p>
    <w:p w:rsidRPr="00E60925" w:rsidR="00691E10" w:rsidP="00242833" w:rsidRDefault="00691E10" w14:paraId="18FD9461" w14:textId="77777777">
      <w:pPr>
        <w:numPr>
          <w:ilvl w:val="0"/>
          <w:numId w:val="3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DE480F">
        <w:rPr>
          <w:rFonts w:ascii="Georgia" w:hAnsi="Georgia" w:eastAsia="Times New Roman" w:cs="Times New Roman"/>
          <w:color w:val="000000"/>
          <w:sz w:val="22"/>
          <w:szCs w:val="22"/>
        </w:rPr>
        <w:t>You may be a faculty member, research scientist, post-doctoral research scholar or graduate student from any academic or health care institution in the United States. Black, indigenous, and other people of color (BIPOC) are especially encouraged to apply.</w:t>
      </w:r>
    </w:p>
    <w:p w:rsidRPr="000C7CE3" w:rsidR="00691E10" w:rsidP="000C7CE3" w:rsidRDefault="00691E10" w14:paraId="53321757" w14:textId="4190AE3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0C7CE3">
        <w:rPr>
          <w:rFonts w:ascii="Georgia" w:hAnsi="Georgia" w:eastAsia="Times New Roman" w:cs="Times New Roman"/>
          <w:color w:val="000000"/>
          <w:sz w:val="22"/>
          <w:szCs w:val="22"/>
        </w:rPr>
        <w:lastRenderedPageBreak/>
        <w:t xml:space="preserve">You must </w:t>
      </w:r>
      <w:r w:rsidRPr="000C7CE3" w:rsidR="00652703">
        <w:rPr>
          <w:rFonts w:ascii="Georgia" w:hAnsi="Georgia" w:eastAsia="Times New Roman" w:cs="Times New Roman"/>
          <w:color w:val="000000"/>
          <w:sz w:val="22"/>
          <w:szCs w:val="22"/>
        </w:rPr>
        <w:t xml:space="preserve">document how you will </w:t>
      </w:r>
      <w:r w:rsidRPr="000C7CE3">
        <w:rPr>
          <w:rFonts w:ascii="Georgia" w:hAnsi="Georgia" w:eastAsia="Times New Roman" w:cs="Times New Roman"/>
          <w:color w:val="000000"/>
          <w:sz w:val="22"/>
          <w:szCs w:val="22"/>
        </w:rPr>
        <w:t xml:space="preserve">share your findings (e.g., conference </w:t>
      </w:r>
      <w:r w:rsidR="00652703">
        <w:rPr>
          <w:rFonts w:ascii="Georgia" w:hAnsi="Georgia" w:eastAsia="Times New Roman" w:cs="Times New Roman"/>
          <w:color w:val="000000"/>
          <w:sz w:val="22"/>
          <w:szCs w:val="22"/>
        </w:rPr>
        <w:t>presentations</w:t>
      </w:r>
      <w:r w:rsidRPr="000C7CE3">
        <w:rPr>
          <w:rFonts w:ascii="Georgia" w:hAnsi="Georgia" w:eastAsia="Times New Roman" w:cs="Times New Roman"/>
          <w:color w:val="000000"/>
          <w:sz w:val="22"/>
          <w:szCs w:val="22"/>
        </w:rPr>
        <w:t>, clinicaltrials.gov registration, published paper</w:t>
      </w:r>
      <w:r w:rsidR="00652703">
        <w:rPr>
          <w:rFonts w:ascii="Georgia" w:hAnsi="Georgia" w:eastAsia="Times New Roman" w:cs="Times New Roman"/>
          <w:color w:val="000000"/>
          <w:sz w:val="22"/>
          <w:szCs w:val="22"/>
        </w:rPr>
        <w:t>s</w:t>
      </w:r>
      <w:r w:rsidRPr="000C7CE3">
        <w:rPr>
          <w:rFonts w:ascii="Georgia" w:hAnsi="Georgia" w:eastAsia="Times New Roman" w:cs="Times New Roman"/>
          <w:color w:val="000000"/>
          <w:sz w:val="22"/>
          <w:szCs w:val="22"/>
        </w:rPr>
        <w:t xml:space="preserve">, etc.) and allow the findings </w:t>
      </w:r>
      <w:r w:rsidRPr="000C7CE3" w:rsidR="00652703">
        <w:rPr>
          <w:rFonts w:ascii="Georgia" w:hAnsi="Georgia" w:eastAsia="Times New Roman" w:cs="Times New Roman"/>
          <w:color w:val="000000"/>
          <w:sz w:val="22"/>
          <w:szCs w:val="22"/>
        </w:rPr>
        <w:t xml:space="preserve">from your </w:t>
      </w:r>
      <w:r w:rsidRPr="000C7CE3">
        <w:rPr>
          <w:rFonts w:ascii="Georgia" w:hAnsi="Georgia" w:eastAsia="Times New Roman" w:cs="Times New Roman"/>
          <w:color w:val="000000"/>
          <w:sz w:val="22"/>
          <w:szCs w:val="22"/>
        </w:rPr>
        <w:t xml:space="preserve">pilot </w:t>
      </w:r>
      <w:r w:rsidR="00652703">
        <w:rPr>
          <w:rFonts w:ascii="Georgia" w:hAnsi="Georgia" w:eastAsia="Times New Roman" w:cs="Times New Roman"/>
          <w:color w:val="000000"/>
          <w:sz w:val="22"/>
          <w:szCs w:val="22"/>
        </w:rPr>
        <w:t>work</w:t>
      </w:r>
      <w:r w:rsidRPr="000C7CE3" w:rsidR="00652703">
        <w:rPr>
          <w:rFonts w:ascii="Georgia" w:hAnsi="Georgia" w:eastAsia="Times New Roman" w:cs="Times New Roman"/>
          <w:color w:val="000000"/>
          <w:sz w:val="22"/>
          <w:szCs w:val="22"/>
        </w:rPr>
        <w:t xml:space="preserve"> </w:t>
      </w:r>
      <w:r w:rsidRPr="000C7CE3">
        <w:rPr>
          <w:rFonts w:ascii="Georgia" w:hAnsi="Georgia" w:eastAsia="Times New Roman" w:cs="Times New Roman"/>
          <w:color w:val="000000"/>
          <w:sz w:val="22"/>
          <w:szCs w:val="22"/>
        </w:rPr>
        <w:t xml:space="preserve">to be shared </w:t>
      </w:r>
      <w:r w:rsidRPr="000C7CE3" w:rsidR="00652703">
        <w:rPr>
          <w:rFonts w:ascii="Georgia" w:hAnsi="Georgia" w:eastAsia="Times New Roman" w:cs="Times New Roman"/>
          <w:color w:val="000000"/>
          <w:sz w:val="22"/>
          <w:szCs w:val="22"/>
        </w:rPr>
        <w:t xml:space="preserve">by the funding agency </w:t>
      </w:r>
      <w:r w:rsidR="00652703">
        <w:rPr>
          <w:rFonts w:ascii="Georgia" w:hAnsi="Georgia" w:eastAsia="Times New Roman" w:cs="Times New Roman"/>
          <w:color w:val="000000"/>
          <w:sz w:val="22"/>
          <w:szCs w:val="22"/>
        </w:rPr>
        <w:t>through</w:t>
      </w:r>
      <w:r w:rsidRPr="000C7CE3" w:rsidR="00652703">
        <w:rPr>
          <w:rFonts w:ascii="Georgia" w:hAnsi="Georgia" w:eastAsia="Times New Roman" w:cs="Times New Roman"/>
          <w:color w:val="000000"/>
          <w:sz w:val="22"/>
          <w:szCs w:val="22"/>
        </w:rPr>
        <w:t xml:space="preserve"> the Recovery Research Institute </w:t>
      </w:r>
      <w:r w:rsidRPr="000C7CE3">
        <w:rPr>
          <w:rFonts w:ascii="Georgia" w:hAnsi="Georgia" w:eastAsia="Times New Roman" w:cs="Times New Roman"/>
          <w:color w:val="000000"/>
          <w:sz w:val="22"/>
          <w:szCs w:val="22"/>
        </w:rPr>
        <w:t>website</w:t>
      </w:r>
      <w:r w:rsidR="00652703">
        <w:rPr>
          <w:rFonts w:ascii="Georgia" w:hAnsi="Georgia" w:eastAsia="Times New Roman" w:cs="Times New Roman"/>
          <w:color w:val="000000"/>
          <w:sz w:val="22"/>
          <w:szCs w:val="22"/>
        </w:rPr>
        <w:t xml:space="preserve"> at recoveryanswers.org</w:t>
      </w:r>
      <w:r w:rsidRPr="000C7CE3">
        <w:rPr>
          <w:rFonts w:ascii="Georgia" w:hAnsi="Georgia" w:eastAsia="Times New Roman" w:cs="Times New Roman"/>
          <w:color w:val="000000"/>
          <w:sz w:val="22"/>
          <w:szCs w:val="22"/>
        </w:rPr>
        <w:t xml:space="preserve">. </w:t>
      </w:r>
    </w:p>
    <w:p w:rsidRPr="00DE480F" w:rsidR="00691E10" w:rsidP="00242833" w:rsidRDefault="00691E10" w14:paraId="40DF9FE6" w14:textId="77777777">
      <w:p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</w:p>
    <w:p w:rsidRPr="00DE480F" w:rsidR="00DE480F" w:rsidP="00242833" w:rsidRDefault="00DE480F" w14:paraId="3414DBA1" w14:textId="77777777">
      <w:pPr>
        <w:shd w:val="clear" w:color="auto" w:fill="FFFFFF"/>
        <w:spacing w:line="360" w:lineRule="auto"/>
        <w:ind w:left="720"/>
        <w:rPr>
          <w:rFonts w:ascii="Georgia" w:hAnsi="Georgia" w:eastAsia="Times New Roman" w:cs="Times New Roman"/>
          <w:color w:val="1E1E1E"/>
          <w:sz w:val="22"/>
          <w:szCs w:val="22"/>
        </w:rPr>
      </w:pPr>
    </w:p>
    <w:p w:rsidRPr="00DE480F" w:rsidR="00DE480F" w:rsidP="00242833" w:rsidRDefault="00DE480F" w14:paraId="34A5FEEA" w14:textId="04E64850">
      <w:pPr>
        <w:shd w:val="clear" w:color="auto" w:fill="FFFFFF"/>
        <w:spacing w:after="360" w:line="360" w:lineRule="auto"/>
        <w:rPr>
          <w:rFonts w:ascii="Georgia" w:hAnsi="Georgia" w:eastAsia="Times New Roman" w:cs="Arial"/>
          <w:color w:val="1E1E1E"/>
          <w:sz w:val="22"/>
          <w:szCs w:val="22"/>
        </w:rPr>
      </w:pPr>
      <w:r w:rsidRPr="00DE480F">
        <w:rPr>
          <w:rFonts w:ascii="Georgia" w:hAnsi="Georgia" w:eastAsia="Times New Roman" w:cs="Arial"/>
          <w:b/>
          <w:bCs/>
          <w:color w:val="1E1E1E"/>
          <w:sz w:val="22"/>
          <w:szCs w:val="22"/>
        </w:rPr>
        <w:t>PROCESS:</w:t>
      </w:r>
      <w:ins w:author="John Kelly" w:date="2021-02-11T17:39:00Z" w:id="0">
        <w:r w:rsidR="0063524E">
          <w:rPr>
            <w:rFonts w:ascii="Georgia" w:hAnsi="Georgia" w:eastAsia="Times New Roman" w:cs="Arial"/>
            <w:b/>
            <w:bCs/>
            <w:color w:val="1E1E1E"/>
            <w:sz w:val="22"/>
            <w:szCs w:val="22"/>
          </w:rPr>
          <w:t xml:space="preserve"> </w:t>
        </w:r>
      </w:ins>
    </w:p>
    <w:p w:rsidRPr="005B6AD2" w:rsidR="005B6AD2" w:rsidP="005B6AD2" w:rsidRDefault="005B6AD2" w14:paraId="4C0DD56E" w14:textId="21D87A97">
      <w:pPr>
        <w:shd w:val="clear" w:color="auto" w:fill="FFFFFF"/>
        <w:spacing w:line="360" w:lineRule="auto"/>
        <w:rPr>
          <w:rFonts w:ascii="Georgia" w:hAnsi="Georgia" w:eastAsia="Times New Roman" w:cs="Times New Roman"/>
          <w:b/>
          <w:bCs/>
          <w:color w:val="1E1E1E"/>
          <w:sz w:val="22"/>
          <w:szCs w:val="22"/>
        </w:rPr>
      </w:pPr>
      <w:r w:rsidRPr="005B6AD2">
        <w:rPr>
          <w:rFonts w:ascii="Georgia" w:hAnsi="Georgia" w:eastAsia="Times New Roman" w:cs="Times New Roman"/>
          <w:b/>
          <w:bCs/>
          <w:color w:val="1E1E1E"/>
          <w:sz w:val="22"/>
          <w:szCs w:val="22"/>
        </w:rPr>
        <w:t>Letter of Intent:</w:t>
      </w:r>
    </w:p>
    <w:p w:rsidRPr="00453E0B" w:rsidR="00453E0B" w:rsidP="00242833" w:rsidRDefault="00453E0B" w14:paraId="077C2E7C" w14:textId="222236A4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  <w:shd w:val="clear" w:color="auto" w:fill="FFFFFF"/>
        </w:rPr>
        <w:t xml:space="preserve">First, please submit a Letter of Intent </w:t>
      </w:r>
      <w:r w:rsidR="005B6AD2">
        <w:rPr>
          <w:rFonts w:ascii="Georgia" w:hAnsi="Georgia" w:eastAsia="Times New Roman" w:cs="Times New Roman"/>
          <w:color w:val="1E1E1E"/>
          <w:sz w:val="22"/>
          <w:szCs w:val="22"/>
          <w:shd w:val="clear" w:color="auto" w:fill="FFFFFF"/>
        </w:rPr>
        <w:t xml:space="preserve">(LOI) </w:t>
      </w:r>
      <w:r>
        <w:rPr>
          <w:rFonts w:ascii="Georgia" w:hAnsi="Georgia" w:eastAsia="Times New Roman" w:cs="Times New Roman"/>
          <w:color w:val="1E1E1E"/>
          <w:sz w:val="22"/>
          <w:szCs w:val="22"/>
          <w:shd w:val="clear" w:color="auto" w:fill="FFFFFF"/>
        </w:rPr>
        <w:t>that includes the following information:</w:t>
      </w:r>
    </w:p>
    <w:p w:rsidR="00453E0B" w:rsidP="00453E0B" w:rsidRDefault="00453E0B" w14:paraId="7BAF8052" w14:textId="0AE1D51D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</w:rPr>
        <w:t>Title</w:t>
      </w:r>
    </w:p>
    <w:p w:rsidR="00453E0B" w:rsidP="00453E0B" w:rsidRDefault="00453E0B" w14:paraId="1A9B0220" w14:textId="71050B01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</w:rPr>
        <w:t>Name of investigator, email, phone, position title, department/division, and school/institution</w:t>
      </w:r>
    </w:p>
    <w:p w:rsidR="00453E0B" w:rsidP="00453E0B" w:rsidRDefault="00453E0B" w14:paraId="698425CA" w14:textId="0A89E095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</w:rPr>
        <w:t>Abstract (350 words max.)</w:t>
      </w:r>
    </w:p>
    <w:p w:rsidR="00453E0B" w:rsidP="00453E0B" w:rsidRDefault="00453E0B" w14:paraId="66797683" w14:textId="51D1BBF1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</w:rPr>
        <w:t>Brief timeline summary (150 words max.)</w:t>
      </w:r>
    </w:p>
    <w:p w:rsidR="00453E0B" w:rsidP="00453E0B" w:rsidRDefault="00453E0B" w14:paraId="7623E710" w14:textId="53C80274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</w:rPr>
        <w:t>Brief budget summary (150 words max.)</w:t>
      </w:r>
    </w:p>
    <w:p w:rsidRPr="00453E0B" w:rsidR="00453E0B" w:rsidP="00453E0B" w:rsidRDefault="00453E0B" w14:paraId="3B12EF3D" w14:textId="7D1C667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</w:rPr>
        <w:t xml:space="preserve">Explanation of how </w:t>
      </w:r>
      <w:r>
        <w:rPr>
          <w:rFonts w:ascii="Georgia" w:hAnsi="Georgia"/>
          <w:bCs/>
          <w:color w:val="000000" w:themeColor="text1"/>
          <w:sz w:val="22"/>
          <w:szCs w:val="22"/>
        </w:rPr>
        <w:t>the</w:t>
      </w:r>
      <w:r w:rsidRPr="00453E0B">
        <w:rPr>
          <w:rFonts w:ascii="Georgia" w:hAnsi="Georgia"/>
          <w:bCs/>
          <w:color w:val="000000" w:themeColor="text1"/>
          <w:sz w:val="22"/>
          <w:szCs w:val="22"/>
        </w:rPr>
        <w:t xml:space="preserve"> proposal </w:t>
      </w:r>
      <w:r w:rsidRPr="00453E0B">
        <w:rPr>
          <w:rFonts w:ascii="Georgia" w:hAnsi="Georgia" w:eastAsia="Times New Roman" w:cs="Times New Roman"/>
          <w:bCs/>
          <w:color w:val="000000"/>
          <w:sz w:val="22"/>
          <w:szCs w:val="22"/>
        </w:rPr>
        <w:t xml:space="preserve">address the role of recovery community centers in supporting persons who were or who are in or seeking recovery from a substance use disorder </w:t>
      </w:r>
      <w:r w:rsidRPr="00453E0B">
        <w:rPr>
          <w:rFonts w:ascii="Georgia" w:hAnsi="Georgia" w:eastAsia="Times New Roman" w:cs="Times New Roman"/>
          <w:bCs/>
          <w:color w:val="000000"/>
          <w:sz w:val="22"/>
          <w:szCs w:val="22"/>
          <w:u w:val="single"/>
        </w:rPr>
        <w:t>or</w:t>
      </w:r>
      <w:r w:rsidRPr="00453E0B">
        <w:rPr>
          <w:rFonts w:ascii="Georgia" w:hAnsi="Georgia" w:eastAsia="Times New Roman" w:cs="Times New Roman"/>
          <w:bCs/>
          <w:color w:val="000000"/>
          <w:sz w:val="22"/>
          <w:szCs w:val="22"/>
        </w:rPr>
        <w:t> advance the science to this end</w:t>
      </w:r>
      <w:r>
        <w:rPr>
          <w:rFonts w:ascii="Georgia" w:hAnsi="Georgia" w:eastAsia="Times New Roman" w:cs="Times New Roman"/>
          <w:bCs/>
          <w:color w:val="000000"/>
          <w:sz w:val="22"/>
          <w:szCs w:val="22"/>
        </w:rPr>
        <w:t xml:space="preserve"> (200 words max.)</w:t>
      </w:r>
    </w:p>
    <w:p w:rsidRPr="005B6AD2" w:rsidR="005B6AD2" w:rsidP="639A61F9" w:rsidRDefault="00453E0B" w14:paraId="2349C066" w14:textId="250C007C">
      <w:pPr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Georgia" w:hAnsi="Georgia" w:eastAsia="Times New Roman" w:cs="Times New Roman"/>
          <w:color w:val="000000" w:themeColor="text1" w:themeTint="FF" w:themeShade="FF"/>
          <w:sz w:val="22"/>
          <w:szCs w:val="22"/>
        </w:rPr>
      </w:pPr>
      <w:r w:rsidRPr="639A61F9" w:rsidR="00453E0B">
        <w:rPr>
          <w:rFonts w:ascii="Georgia" w:hAnsi="Georgia" w:eastAsia="Times New Roman" w:cs="Times New Roman"/>
          <w:color w:val="000000" w:themeColor="text1" w:themeTint="FF" w:themeShade="FF"/>
          <w:sz w:val="22"/>
          <w:szCs w:val="22"/>
        </w:rPr>
        <w:t xml:space="preserve">Please download the </w:t>
      </w:r>
      <w:r w:rsidRPr="639A61F9" w:rsidR="005B6AD2">
        <w:rPr>
          <w:rFonts w:ascii="Georgia" w:hAnsi="Georgia" w:eastAsia="Times New Roman" w:cs="Times New Roman"/>
          <w:color w:val="000000" w:themeColor="text1" w:themeTint="FF" w:themeShade="FF"/>
          <w:sz w:val="22"/>
          <w:szCs w:val="22"/>
        </w:rPr>
        <w:t>LOI</w:t>
      </w:r>
      <w:r w:rsidRPr="639A61F9" w:rsidR="00453E0B">
        <w:rPr>
          <w:rFonts w:ascii="Georgia" w:hAnsi="Georgia" w:eastAsia="Times New Roman" w:cs="Times New Roman"/>
          <w:color w:val="000000" w:themeColor="text1" w:themeTint="FF" w:themeShade="FF"/>
          <w:sz w:val="22"/>
          <w:szCs w:val="22"/>
        </w:rPr>
        <w:t xml:space="preserve"> template found on the </w:t>
      </w:r>
      <w:hyperlink r:id="Rd7f068594b854410">
        <w:r w:rsidRPr="639A61F9" w:rsidR="005B6AD2">
          <w:rPr>
            <w:rStyle w:val="Hyperlink"/>
            <w:rFonts w:ascii="Georgia" w:hAnsi="Georgia" w:eastAsia="Times New Roman" w:cs="Times New Roman"/>
            <w:sz w:val="22"/>
            <w:szCs w:val="22"/>
          </w:rPr>
          <w:t>Pilot Funding landing page</w:t>
        </w:r>
      </w:hyperlink>
    </w:p>
    <w:p w:rsidR="005B6AD2" w:rsidP="00453E0B" w:rsidRDefault="00906FF2" w14:paraId="7A912003" w14:textId="6911651E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</w:rPr>
        <w:t xml:space="preserve">LOIs will be undergoing a competitive peer review process to determine if a full application can be invited. Invitation to submit a full application does not guarantee funding. </w:t>
      </w:r>
    </w:p>
    <w:p w:rsidR="005B6AD2" w:rsidP="005B6AD2" w:rsidRDefault="005B6AD2" w14:paraId="620D031F" w14:textId="4F0C2F9A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DE480F">
        <w:rPr>
          <w:rFonts w:ascii="Georgia" w:hAnsi="Georgia" w:eastAsia="Times New Roman" w:cs="Times New Roman"/>
          <w:color w:val="1E1E1E"/>
          <w:sz w:val="22"/>
          <w:szCs w:val="22"/>
        </w:rPr>
        <w:t xml:space="preserve">You will be notified via email when a decision is made regarding your </w:t>
      </w:r>
      <w:r>
        <w:rPr>
          <w:rFonts w:ascii="Georgia" w:hAnsi="Georgia" w:eastAsia="Times New Roman" w:cs="Times New Roman"/>
          <w:color w:val="1E1E1E"/>
          <w:sz w:val="22"/>
          <w:szCs w:val="22"/>
        </w:rPr>
        <w:t xml:space="preserve">LOI </w:t>
      </w:r>
      <w:r w:rsidRPr="00DE480F">
        <w:rPr>
          <w:rFonts w:ascii="Georgia" w:hAnsi="Georgia" w:eastAsia="Times New Roman" w:cs="Times New Roman"/>
          <w:color w:val="1E1E1E"/>
          <w:sz w:val="22"/>
          <w:szCs w:val="22"/>
        </w:rPr>
        <w:t>application.</w:t>
      </w:r>
      <w:r>
        <w:rPr>
          <w:rFonts w:ascii="Georgia" w:hAnsi="Georgia" w:eastAsia="Times New Roman" w:cs="Times New Roman"/>
          <w:color w:val="1E1E1E"/>
          <w:sz w:val="22"/>
          <w:szCs w:val="22"/>
        </w:rPr>
        <w:t xml:space="preserve"> </w:t>
      </w:r>
      <w:r w:rsidRPr="00D21570">
        <w:rPr>
          <w:rFonts w:ascii="Georgia" w:hAnsi="Georgia" w:eastAsia="Times New Roman" w:cs="Times New Roman"/>
          <w:color w:val="1E1E1E"/>
          <w:sz w:val="22"/>
          <w:szCs w:val="22"/>
        </w:rPr>
        <w:t xml:space="preserve">We expect to notify you </w:t>
      </w:r>
      <w:r>
        <w:rPr>
          <w:rFonts w:ascii="Georgia" w:hAnsi="Georgia" w:eastAsia="Times New Roman" w:cs="Times New Roman"/>
          <w:color w:val="1E1E1E"/>
          <w:sz w:val="22"/>
          <w:szCs w:val="22"/>
        </w:rPr>
        <w:t>one</w:t>
      </w:r>
      <w:r w:rsidRPr="00D21570">
        <w:rPr>
          <w:rFonts w:ascii="Georgia" w:hAnsi="Georgia" w:eastAsia="Times New Roman" w:cs="Times New Roman"/>
          <w:color w:val="1E1E1E"/>
          <w:sz w:val="22"/>
          <w:szCs w:val="22"/>
        </w:rPr>
        <w:t xml:space="preserve"> month after the application deadline.</w:t>
      </w:r>
    </w:p>
    <w:p w:rsidRPr="002E3EFF" w:rsidR="005B6AD2" w:rsidP="005B6AD2" w:rsidRDefault="005B6AD2" w14:paraId="78D79A13" w14:textId="77777777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639A61F9" w:rsidR="005B6AD2">
        <w:rPr>
          <w:rFonts w:ascii="Georgia" w:hAnsi="Georgia" w:eastAsia="Times New Roman" w:cs="Times New Roman"/>
          <w:color w:val="1E1E1E"/>
          <w:sz w:val="22"/>
          <w:szCs w:val="22"/>
        </w:rPr>
        <w:t>Please submit applications to:</w:t>
      </w:r>
    </w:p>
    <w:p w:rsidRPr="00E60925" w:rsidR="005B6AD2" w:rsidP="639A61F9" w:rsidRDefault="005B6AD2" w14:paraId="023EB36E" w14:textId="5FF5C4DD">
      <w:pPr>
        <w:pStyle w:val="Normal"/>
        <w:bidi w:val="0"/>
        <w:spacing w:before="0" w:beforeAutospacing="off" w:after="0" w:afterAutospacing="off" w:line="360" w:lineRule="auto"/>
        <w:ind w:left="900" w:right="0"/>
        <w:jc w:val="left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639A61F9" w:rsidR="577E13A7">
        <w:rPr>
          <w:rFonts w:ascii="Georgia" w:hAnsi="Georgia" w:eastAsia="Times New Roman" w:cs="Times New Roman"/>
          <w:color w:val="1E1E1E"/>
          <w:sz w:val="22"/>
          <w:szCs w:val="22"/>
        </w:rPr>
        <w:t>Diadora Finley-Abboud</w:t>
      </w:r>
      <w:r>
        <w:br/>
      </w:r>
      <w:r w:rsidRPr="639A61F9" w:rsidR="4D2C3A5D">
        <w:rPr>
          <w:rFonts w:ascii="Georgia" w:hAnsi="Georgia" w:eastAsia="Times New Roman" w:cs="Times New Roman"/>
          <w:color w:val="1E1E1E"/>
          <w:sz w:val="22"/>
          <w:szCs w:val="22"/>
        </w:rPr>
        <w:t>Post-Bachelor Research Fellow</w:t>
      </w:r>
      <w:r>
        <w:br/>
      </w:r>
      <w:r w:rsidRPr="639A61F9" w:rsidR="005B6AD2">
        <w:rPr>
          <w:rFonts w:ascii="Georgia" w:hAnsi="Georgia" w:eastAsia="Times New Roman" w:cs="Times New Roman"/>
          <w:color w:val="1E1E1E"/>
          <w:sz w:val="22"/>
          <w:szCs w:val="22"/>
        </w:rPr>
        <w:t>Recovery Research Institute</w:t>
      </w:r>
    </w:p>
    <w:p w:rsidR="005B6AD2" w:rsidP="639A61F9" w:rsidRDefault="003F4010" w14:paraId="3A76456C" w14:textId="1E0A00C7">
      <w:pPr>
        <w:shd w:val="clear" w:color="auto" w:fill="FFFFFF" w:themeFill="background1"/>
        <w:spacing w:line="360" w:lineRule="auto"/>
        <w:ind w:left="900"/>
        <w:rPr>
          <w:rFonts w:ascii="Georgia" w:hAnsi="Georgia" w:eastAsia="Times New Roman" w:cs="Times New Roman"/>
          <w:color w:val="1E1E1E"/>
          <w:sz w:val="22"/>
          <w:szCs w:val="22"/>
        </w:rPr>
      </w:pPr>
      <w:hyperlink r:id="Rf3bb7cc93dfc4c64">
        <w:r w:rsidRPr="260612ED" w:rsidR="005B6AD2">
          <w:rPr>
            <w:rStyle w:val="Hyperlink"/>
            <w:rFonts w:ascii="Georgia" w:hAnsi="Georgia" w:eastAsia="Times New Roman" w:cs="Times New Roman"/>
            <w:sz w:val="22"/>
            <w:szCs w:val="22"/>
          </w:rPr>
          <w:t>recover</w:t>
        </w:r>
        <w:r w:rsidRPr="260612ED" w:rsidR="7CBAB612">
          <w:rPr>
            <w:rStyle w:val="Hyperlink"/>
            <w:rFonts w:ascii="Georgia" w:hAnsi="Georgia" w:eastAsia="Times New Roman" w:cs="Times New Roman"/>
            <w:sz w:val="22"/>
            <w:szCs w:val="22"/>
          </w:rPr>
          <w:t>y</w:t>
        </w:r>
        <w:r w:rsidRPr="260612ED" w:rsidR="005B6AD2">
          <w:rPr>
            <w:rStyle w:val="Hyperlink"/>
            <w:rFonts w:ascii="Georgia" w:hAnsi="Georgia" w:eastAsia="Times New Roman" w:cs="Times New Roman"/>
            <w:sz w:val="22"/>
            <w:szCs w:val="22"/>
          </w:rPr>
          <w:t>seminars@mgh.harvard.edu</w:t>
        </w:r>
      </w:hyperlink>
    </w:p>
    <w:p w:rsidRPr="00DE480F" w:rsidR="005B6AD2" w:rsidP="005B6AD2" w:rsidRDefault="005B6AD2" w14:paraId="18B1D225" w14:textId="77777777">
      <w:pPr>
        <w:shd w:val="clear" w:color="auto" w:fill="FFFFFF"/>
        <w:spacing w:line="360" w:lineRule="auto"/>
        <w:ind w:left="1440"/>
        <w:rPr>
          <w:rFonts w:ascii="Georgia" w:hAnsi="Georgia" w:eastAsia="Times New Roman" w:cs="Times New Roman"/>
          <w:color w:val="1E1E1E"/>
          <w:sz w:val="22"/>
          <w:szCs w:val="22"/>
        </w:rPr>
      </w:pPr>
    </w:p>
    <w:p w:rsidRPr="005B6AD2" w:rsidR="005B6AD2" w:rsidP="005B6AD2" w:rsidRDefault="005B6AD2" w14:paraId="7D8575C6" w14:textId="4EE10CDB">
      <w:pPr>
        <w:shd w:val="clear" w:color="auto" w:fill="FFFFFF"/>
        <w:spacing w:line="360" w:lineRule="auto"/>
        <w:rPr>
          <w:rFonts w:ascii="Georgia" w:hAnsi="Georgia" w:eastAsia="Times New Roman" w:cs="Times New Roman"/>
          <w:b/>
          <w:bCs/>
          <w:color w:val="1E1E1E"/>
          <w:sz w:val="22"/>
          <w:szCs w:val="22"/>
        </w:rPr>
      </w:pPr>
      <w:r w:rsidRPr="005B6AD2">
        <w:rPr>
          <w:rFonts w:ascii="Georgia" w:hAnsi="Georgia" w:eastAsia="Times New Roman" w:cs="Times New Roman"/>
          <w:b/>
          <w:bCs/>
          <w:color w:val="1E1E1E"/>
          <w:sz w:val="22"/>
          <w:szCs w:val="22"/>
        </w:rPr>
        <w:t>Full Application (by invitation):</w:t>
      </w:r>
    </w:p>
    <w:p w:rsidRPr="005B6AD2" w:rsidR="00DE480F" w:rsidP="005B6AD2" w:rsidRDefault="005B6AD2" w14:paraId="1D4AE7E5" w14:textId="762ED3EF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1E1E1E"/>
          <w:sz w:val="22"/>
          <w:szCs w:val="22"/>
        </w:rPr>
        <w:lastRenderedPageBreak/>
        <w:t xml:space="preserve">If your Letter of Intent is approved, you will be invited to submit a full proposal </w:t>
      </w:r>
      <w:r w:rsidRPr="005B6AD2" w:rsidR="00691E10">
        <w:rPr>
          <w:rFonts w:ascii="Georgia" w:hAnsi="Georgia" w:eastAsia="Times New Roman" w:cs="Times New Roman"/>
          <w:color w:val="1E1E1E"/>
          <w:sz w:val="22"/>
          <w:szCs w:val="22"/>
          <w:shd w:val="clear" w:color="auto" w:fill="FFFFFF"/>
        </w:rPr>
        <w:t>that contains the following information (maximum of five pages):</w:t>
      </w:r>
    </w:p>
    <w:p w:rsidRPr="00E60925" w:rsidR="00F75530" w:rsidP="00242833" w:rsidRDefault="00F75530" w14:paraId="51DA1B5E" w14:textId="67FD1310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Title</w:t>
      </w:r>
      <w:r w:rsidRPr="00E60925" w:rsidR="00CB12EA">
        <w:rPr>
          <w:rFonts w:ascii="Georgia" w:hAnsi="Georgia" w:eastAsia="Times New Roman" w:cs="Times New Roman"/>
          <w:color w:val="000000"/>
          <w:sz w:val="22"/>
          <w:szCs w:val="22"/>
        </w:rPr>
        <w:t xml:space="preserve"> of proposed project</w:t>
      </w:r>
    </w:p>
    <w:p w:rsidRPr="00E60925" w:rsidR="00691E10" w:rsidP="00242833" w:rsidRDefault="00691E10" w14:paraId="3C99C9AF" w14:textId="16E703DF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Name of investigator(s), degrees, position titles, mailing addresses, and department/school</w:t>
      </w:r>
    </w:p>
    <w:p w:rsidRPr="00E60925" w:rsidR="00691E10" w:rsidP="00242833" w:rsidRDefault="007E236A" w14:paraId="378C3A6F" w14:textId="4469E18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>
        <w:rPr>
          <w:rFonts w:ascii="Georgia" w:hAnsi="Georgia" w:eastAsia="Times New Roman" w:cs="Times New Roman"/>
          <w:color w:val="000000"/>
          <w:sz w:val="22"/>
          <w:szCs w:val="22"/>
        </w:rPr>
        <w:t xml:space="preserve">Phone number and </w:t>
      </w:r>
      <w:r w:rsidRPr="00E60925" w:rsidR="00691E10">
        <w:rPr>
          <w:rFonts w:ascii="Georgia" w:hAnsi="Georgia" w:eastAsia="Times New Roman" w:cs="Times New Roman"/>
          <w:color w:val="000000"/>
          <w:sz w:val="22"/>
          <w:szCs w:val="22"/>
        </w:rPr>
        <w:t>email</w:t>
      </w:r>
    </w:p>
    <w:p w:rsidRPr="00E60925" w:rsidR="00691E10" w:rsidP="00242833" w:rsidRDefault="00691E10" w14:paraId="7730998A" w14:textId="0A8A18B4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Statement on Human Subjects</w:t>
      </w:r>
      <w:r w:rsidR="007E236A">
        <w:rPr>
          <w:rFonts w:ascii="Georgia" w:hAnsi="Georgia" w:eastAsia="Times New Roman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/</w:t>
      </w:r>
      <w:r w:rsidR="007E236A">
        <w:rPr>
          <w:rFonts w:ascii="Georgia" w:hAnsi="Georgia" w:eastAsia="Times New Roman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IRB</w:t>
      </w:r>
    </w:p>
    <w:p w:rsidRPr="00E60925" w:rsidR="00691E10" w:rsidP="00242833" w:rsidRDefault="00691E10" w14:paraId="22F8BBE9" w14:textId="33693FED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Detailed and clear project proposal that addresses the following points:</w:t>
      </w:r>
    </w:p>
    <w:p w:rsidRPr="00E60925" w:rsidR="00691E10" w:rsidP="00242833" w:rsidRDefault="00691E10" w14:paraId="130C0450" w14:textId="4984F97F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Aims / goals of the project</w:t>
      </w:r>
    </w:p>
    <w:p w:rsidRPr="00E60925" w:rsidR="00691E10" w:rsidP="00242833" w:rsidRDefault="00691E10" w14:paraId="0D6458DA" w14:textId="231B33AC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Why this work is important</w:t>
      </w:r>
    </w:p>
    <w:p w:rsidRPr="00E60925" w:rsidR="00691E10" w:rsidP="00242833" w:rsidRDefault="00691E10" w14:paraId="258ABE2A" w14:textId="659A1FAE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>Relevant background information</w:t>
      </w:r>
    </w:p>
    <w:p w:rsidRPr="00E60925" w:rsidR="00691E10" w:rsidP="00242833" w:rsidRDefault="00691E10" w14:paraId="64BE3A03" w14:textId="03F8FA2B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>Methods and target population</w:t>
      </w:r>
    </w:p>
    <w:p w:rsidRPr="00E60925" w:rsidR="00691E10" w:rsidP="00242833" w:rsidRDefault="00691E10" w14:paraId="01A1FFA5" w14:textId="1B7C89EB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1E1E1E"/>
          <w:sz w:val="22"/>
          <w:szCs w:val="22"/>
        </w:rPr>
        <w:t>Expected results</w:t>
      </w:r>
    </w:p>
    <w:p w:rsidRPr="00E60925" w:rsidR="00F75530" w:rsidP="00242833" w:rsidRDefault="00F75530" w14:paraId="3F2BE6F5" w14:textId="12772FC9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Timeline of proposed project</w:t>
      </w:r>
      <w:r w:rsidRPr="00E60925" w:rsidR="00841BFB">
        <w:rPr>
          <w:rFonts w:ascii="Georgia" w:hAnsi="Georgia" w:eastAsia="Times New Roman" w:cs="Times New Roman"/>
          <w:color w:val="000000"/>
          <w:sz w:val="22"/>
          <w:szCs w:val="22"/>
        </w:rPr>
        <w:t xml:space="preserve"> (figure + 200 words max)</w:t>
      </w:r>
    </w:p>
    <w:p w:rsidRPr="00E60925" w:rsidR="00CB12EA" w:rsidP="00242833" w:rsidRDefault="00691E10" w14:paraId="1D5EC6DB" w14:textId="05C43BE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Type of deliverable product to come out of project (e.g., presentation of findings at national conferences, publication of manuscripts in peer-reviewed journals, preparation of larger grant proposals). </w:t>
      </w:r>
    </w:p>
    <w:p w:rsidRPr="00E60925" w:rsidR="00691E10" w:rsidP="00242833" w:rsidRDefault="00691E10" w14:paraId="538A61FC" w14:textId="3F00F9AC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Note: you must </w:t>
      </w:r>
      <w:r w:rsidR="007A7CB4">
        <w:rPr>
          <w:rFonts w:ascii="Georgia" w:hAnsi="Georgia" w:eastAsia="Times New Roman" w:cs="Times New Roman"/>
          <w:color w:val="000000"/>
          <w:sz w:val="22"/>
          <w:szCs w:val="22"/>
        </w:rPr>
        <w:t xml:space="preserve">document how you will 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share your findings with </w:t>
      </w:r>
      <w:r w:rsidR="007A7CB4">
        <w:rPr>
          <w:rFonts w:ascii="Georgia" w:hAnsi="Georgia" w:eastAsia="Times New Roman" w:cs="Times New Roman"/>
          <w:color w:val="000000"/>
          <w:sz w:val="22"/>
          <w:szCs w:val="22"/>
        </w:rPr>
        <w:t xml:space="preserve">the field and </w:t>
      </w:r>
      <w:r w:rsidR="005A37A8">
        <w:rPr>
          <w:rFonts w:ascii="Georgia" w:hAnsi="Georgia" w:eastAsia="Times New Roman" w:cs="Times New Roman"/>
          <w:color w:val="000000"/>
          <w:sz w:val="22"/>
          <w:szCs w:val="22"/>
        </w:rPr>
        <w:t xml:space="preserve">agree to share your findings </w:t>
      </w:r>
      <w:r w:rsidR="007A7CB4">
        <w:rPr>
          <w:rFonts w:ascii="Georgia" w:hAnsi="Georgia" w:eastAsia="Times New Roman" w:cs="Times New Roman"/>
          <w:color w:val="000000"/>
          <w:sz w:val="22"/>
          <w:szCs w:val="22"/>
        </w:rPr>
        <w:t xml:space="preserve">with 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us in some </w:t>
      </w:r>
      <w:r w:rsidRPr="00E60925" w:rsidR="00E60925">
        <w:rPr>
          <w:rFonts w:ascii="Georgia" w:hAnsi="Georgia" w:eastAsia="Times New Roman" w:cs="Times New Roman"/>
          <w:color w:val="1E1E1E"/>
          <w:sz w:val="22"/>
          <w:szCs w:val="22"/>
        </w:rPr>
        <w:t>capacity</w:t>
      </w:r>
      <w:r w:rsidR="00456AA2">
        <w:rPr>
          <w:rFonts w:ascii="Georgia" w:hAnsi="Georgia" w:eastAsia="Times New Roman" w:cs="Times New Roman"/>
          <w:color w:val="1E1E1E"/>
          <w:sz w:val="22"/>
          <w:szCs w:val="22"/>
        </w:rPr>
        <w:t xml:space="preserve"> through our website</w:t>
      </w:r>
    </w:p>
    <w:p w:rsidRPr="00E60925" w:rsidR="00691E10" w:rsidP="00242833" w:rsidRDefault="00691E10" w14:paraId="18ADF935" w14:textId="03E894D1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Please include the following information as </w:t>
      </w:r>
      <w:r w:rsidRPr="00E60925" w:rsidR="00E60925">
        <w:rPr>
          <w:rFonts w:ascii="Georgia" w:hAnsi="Georgia" w:eastAsia="Times New Roman" w:cs="Times New Roman"/>
          <w:color w:val="000000"/>
          <w:sz w:val="22"/>
          <w:szCs w:val="22"/>
        </w:rPr>
        <w:t>appendices</w:t>
      </w:r>
      <w:r w:rsidR="00D21570">
        <w:rPr>
          <w:rFonts w:ascii="Georgia" w:hAnsi="Georgia" w:eastAsia="Times New Roman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(</w:t>
      </w:r>
      <w:r w:rsidRPr="00E60925" w:rsid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this 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does not contribute to the </w:t>
      </w:r>
      <w:r w:rsidRPr="00E60925" w:rsidR="00E60925">
        <w:rPr>
          <w:rFonts w:ascii="Georgia" w:hAnsi="Georgia" w:eastAsia="Times New Roman" w:cs="Times New Roman"/>
          <w:color w:val="000000"/>
          <w:sz w:val="22"/>
          <w:szCs w:val="22"/>
        </w:rPr>
        <w:t>5-page</w:t>
      </w: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 limit)</w:t>
      </w:r>
      <w:r w:rsidR="00D21570">
        <w:rPr>
          <w:rFonts w:ascii="Georgia" w:hAnsi="Georgia" w:eastAsia="Times New Roman" w:cs="Times New Roman"/>
          <w:color w:val="000000"/>
          <w:sz w:val="22"/>
          <w:szCs w:val="22"/>
        </w:rPr>
        <w:t>:</w:t>
      </w:r>
    </w:p>
    <w:p w:rsidRPr="00E60925" w:rsidR="00691E10" w:rsidP="00242833" w:rsidRDefault="00E60925" w14:paraId="2ED52E25" w14:textId="5BB446F5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 xml:space="preserve">Key personnel/collaborators: </w:t>
      </w:r>
      <w:r>
        <w:rPr>
          <w:rFonts w:ascii="Georgia" w:hAnsi="Georgia" w:eastAsia="Times New Roman" w:cs="Times New Roman"/>
          <w:color w:val="000000"/>
          <w:sz w:val="22"/>
          <w:szCs w:val="22"/>
        </w:rPr>
        <w:t>NIH biosketch</w:t>
      </w:r>
    </w:p>
    <w:p w:rsidRPr="00E60925" w:rsidR="00E60925" w:rsidP="00242833" w:rsidRDefault="00E60925" w14:paraId="6576ADA3" w14:textId="301DC311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Bibliography: complete list of cited literature</w:t>
      </w:r>
    </w:p>
    <w:p w:rsidRPr="00E60925" w:rsidR="00E60925" w:rsidP="00242833" w:rsidRDefault="00E60925" w14:paraId="00D1227F" w14:textId="1796F8E8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Detailed budget and justification</w:t>
      </w:r>
    </w:p>
    <w:p w:rsidRPr="00DE480F" w:rsidR="00E60925" w:rsidP="00242833" w:rsidRDefault="00E60925" w14:paraId="15D7A45D" w14:textId="6B539F9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E60925">
        <w:rPr>
          <w:rFonts w:ascii="Georgia" w:hAnsi="Georgia" w:eastAsia="Times New Roman" w:cs="Times New Roman"/>
          <w:color w:val="000000"/>
          <w:sz w:val="22"/>
          <w:szCs w:val="22"/>
        </w:rPr>
        <w:t>Please submit all of the above information in a single PDF.</w:t>
      </w:r>
    </w:p>
    <w:p w:rsidRPr="00D21570" w:rsidR="00E60925" w:rsidP="00D21570" w:rsidRDefault="00DE480F" w14:paraId="487D15E3" w14:textId="387B49F9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00DE480F">
        <w:rPr>
          <w:rFonts w:ascii="Georgia" w:hAnsi="Georgia" w:eastAsia="Times New Roman" w:cs="Times New Roman"/>
          <w:color w:val="1E1E1E"/>
          <w:sz w:val="22"/>
          <w:szCs w:val="22"/>
        </w:rPr>
        <w:t>You will be notified via email when a decision is made regarding your application.</w:t>
      </w:r>
      <w:r w:rsidR="00D21570">
        <w:rPr>
          <w:rFonts w:ascii="Georgia" w:hAnsi="Georgia" w:eastAsia="Times New Roman" w:cs="Times New Roman"/>
          <w:color w:val="1E1E1E"/>
          <w:sz w:val="22"/>
          <w:szCs w:val="22"/>
        </w:rPr>
        <w:t xml:space="preserve"> </w:t>
      </w:r>
      <w:r w:rsidRPr="00D21570" w:rsidR="00E60925">
        <w:rPr>
          <w:rFonts w:ascii="Georgia" w:hAnsi="Georgia" w:eastAsia="Times New Roman" w:cs="Times New Roman"/>
          <w:color w:val="1E1E1E"/>
          <w:sz w:val="22"/>
          <w:szCs w:val="22"/>
        </w:rPr>
        <w:t>We expect to notify you two months after the application deadline.</w:t>
      </w:r>
    </w:p>
    <w:p w:rsidRPr="002E3EFF" w:rsidR="00242833" w:rsidP="00242833" w:rsidRDefault="00E60925" w14:paraId="33FCB564" w14:textId="36EF2A4A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639A61F9" w:rsidR="00E60925">
        <w:rPr>
          <w:rFonts w:ascii="Georgia" w:hAnsi="Georgia" w:eastAsia="Times New Roman" w:cs="Times New Roman"/>
          <w:color w:val="1E1E1E"/>
          <w:sz w:val="22"/>
          <w:szCs w:val="22"/>
        </w:rPr>
        <w:t>Please submit applications to:</w:t>
      </w:r>
    </w:p>
    <w:p w:rsidRPr="00E60925" w:rsidR="00E60925" w:rsidP="639A61F9" w:rsidRDefault="00E60925" w14:paraId="67FBC241" w14:textId="6C00DF52">
      <w:pPr>
        <w:pStyle w:val="Normal"/>
        <w:bidi w:val="0"/>
        <w:spacing w:before="0" w:beforeAutospacing="off" w:after="0" w:afterAutospacing="off" w:line="360" w:lineRule="auto"/>
        <w:ind w:left="900" w:right="0"/>
        <w:jc w:val="left"/>
        <w:rPr>
          <w:rFonts w:ascii="Georgia" w:hAnsi="Georgia" w:eastAsia="Times New Roman" w:cs="Times New Roman"/>
          <w:color w:val="1E1E1E"/>
          <w:sz w:val="22"/>
          <w:szCs w:val="22"/>
        </w:rPr>
      </w:pPr>
      <w:r w:rsidRPr="639A61F9" w:rsidR="754E0582">
        <w:rPr>
          <w:rFonts w:ascii="Georgia" w:hAnsi="Georgia" w:eastAsia="Times New Roman" w:cs="Times New Roman"/>
          <w:color w:val="1E1E1E"/>
          <w:sz w:val="22"/>
          <w:szCs w:val="22"/>
        </w:rPr>
        <w:t>Diadora Finley-Abboud</w:t>
      </w:r>
      <w:r>
        <w:br/>
      </w:r>
      <w:r w:rsidRPr="639A61F9" w:rsidR="50287CE8">
        <w:rPr>
          <w:rFonts w:ascii="Georgia" w:hAnsi="Georgia" w:eastAsia="Times New Roman" w:cs="Times New Roman"/>
          <w:color w:val="1E1E1E"/>
          <w:sz w:val="22"/>
          <w:szCs w:val="22"/>
        </w:rPr>
        <w:t>Post-Bachelor Research Fellow</w:t>
      </w:r>
      <w:r>
        <w:br/>
      </w:r>
      <w:r w:rsidRPr="639A61F9" w:rsidR="00E60925">
        <w:rPr>
          <w:rFonts w:ascii="Georgia" w:hAnsi="Georgia" w:eastAsia="Times New Roman" w:cs="Times New Roman"/>
          <w:color w:val="1E1E1E"/>
          <w:sz w:val="22"/>
          <w:szCs w:val="22"/>
        </w:rPr>
        <w:t>Recovery Research Institute</w:t>
      </w:r>
    </w:p>
    <w:p w:rsidR="00E60925" w:rsidP="639A61F9" w:rsidRDefault="003F4010" w14:paraId="491E97DE" w14:textId="6AEC8795">
      <w:pPr>
        <w:shd w:val="clear" w:color="auto" w:fill="FFFFFF" w:themeFill="background1"/>
        <w:spacing w:line="360" w:lineRule="auto"/>
        <w:ind w:left="900"/>
        <w:rPr>
          <w:rFonts w:ascii="Georgia" w:hAnsi="Georgia" w:eastAsia="Times New Roman" w:cs="Times New Roman"/>
          <w:color w:val="1E1E1E"/>
          <w:sz w:val="22"/>
          <w:szCs w:val="22"/>
        </w:rPr>
      </w:pPr>
      <w:hyperlink r:id="R9721991415de4701">
        <w:r w:rsidRPr="260612ED" w:rsidR="00242833">
          <w:rPr>
            <w:rStyle w:val="Hyperlink"/>
            <w:rFonts w:ascii="Georgia" w:hAnsi="Georgia" w:eastAsia="Times New Roman" w:cs="Times New Roman"/>
            <w:sz w:val="22"/>
            <w:szCs w:val="22"/>
          </w:rPr>
          <w:t>recover</w:t>
        </w:r>
        <w:r w:rsidRPr="260612ED" w:rsidR="27572F6A">
          <w:rPr>
            <w:rStyle w:val="Hyperlink"/>
            <w:rFonts w:ascii="Georgia" w:hAnsi="Georgia" w:eastAsia="Times New Roman" w:cs="Times New Roman"/>
            <w:sz w:val="22"/>
            <w:szCs w:val="22"/>
          </w:rPr>
          <w:t>y</w:t>
        </w:r>
        <w:r w:rsidRPr="260612ED" w:rsidR="00242833">
          <w:rPr>
            <w:rStyle w:val="Hyperlink"/>
            <w:rFonts w:ascii="Georgia" w:hAnsi="Georgia" w:eastAsia="Times New Roman" w:cs="Times New Roman"/>
            <w:sz w:val="22"/>
            <w:szCs w:val="22"/>
          </w:rPr>
          <w:t>seminars@mgh.harvard.edu</w:t>
        </w:r>
      </w:hyperlink>
    </w:p>
    <w:p w:rsidR="007E236A" w:rsidP="00E60925" w:rsidRDefault="007E236A" w14:paraId="7FAE9A06" w14:textId="79FC75D6">
      <w:pPr>
        <w:shd w:val="clear" w:color="auto" w:fill="FFFFFF"/>
        <w:spacing w:line="360" w:lineRule="auto"/>
        <w:ind w:left="1440"/>
        <w:rPr>
          <w:rFonts w:ascii="Georgia" w:hAnsi="Georgia" w:eastAsia="Times New Roman" w:cs="Times New Roman"/>
          <w:color w:val="1E1E1E"/>
          <w:sz w:val="22"/>
          <w:szCs w:val="22"/>
        </w:rPr>
      </w:pPr>
    </w:p>
    <w:p w:rsidR="00DE480F" w:rsidP="00E60925" w:rsidRDefault="00DE480F" w14:paraId="2652F889" w14:textId="219C2EE5">
      <w:pPr>
        <w:shd w:val="clear" w:color="auto" w:fill="FFFFFF"/>
        <w:spacing w:line="360" w:lineRule="auto"/>
        <w:ind w:left="720"/>
        <w:rPr>
          <w:rFonts w:ascii="Georgia" w:hAnsi="Georgia" w:eastAsia="Times New Roman" w:cs="Times New Roman"/>
          <w:color w:val="1E1E1E"/>
          <w:sz w:val="22"/>
          <w:szCs w:val="22"/>
        </w:rPr>
      </w:pPr>
    </w:p>
    <w:sectPr w:rsidR="00DE48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010" w:rsidP="007F031C" w:rsidRDefault="003F4010" w14:paraId="5A93EA91" w14:textId="77777777">
      <w:r>
        <w:separator/>
      </w:r>
    </w:p>
  </w:endnote>
  <w:endnote w:type="continuationSeparator" w:id="0">
    <w:p w:rsidR="003F4010" w:rsidP="007F031C" w:rsidRDefault="003F4010" w14:paraId="035BB7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010" w:rsidP="007F031C" w:rsidRDefault="003F4010" w14:paraId="567464F9" w14:textId="77777777">
      <w:r>
        <w:separator/>
      </w:r>
    </w:p>
  </w:footnote>
  <w:footnote w:type="continuationSeparator" w:id="0">
    <w:p w:rsidR="003F4010" w:rsidP="007F031C" w:rsidRDefault="003F4010" w14:paraId="594B40B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7B0"/>
    <w:multiLevelType w:val="multilevel"/>
    <w:tmpl w:val="7B4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812AFF"/>
    <w:multiLevelType w:val="hybridMultilevel"/>
    <w:tmpl w:val="84C4B146"/>
    <w:lvl w:ilvl="0" w:tplc="8A685336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485F82"/>
    <w:multiLevelType w:val="multilevel"/>
    <w:tmpl w:val="876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2C049EF"/>
    <w:multiLevelType w:val="hybridMultilevel"/>
    <w:tmpl w:val="4ABA440A"/>
    <w:lvl w:ilvl="0" w:tplc="8A685336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6356A4"/>
    <w:multiLevelType w:val="hybridMultilevel"/>
    <w:tmpl w:val="53541AE0"/>
    <w:lvl w:ilvl="0" w:tplc="8A685336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2A6FA0"/>
    <w:multiLevelType w:val="multilevel"/>
    <w:tmpl w:val="3DD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9CB2685"/>
    <w:multiLevelType w:val="hybridMultilevel"/>
    <w:tmpl w:val="D374C5B4"/>
    <w:lvl w:ilvl="0" w:tplc="8A685336">
      <w:start w:val="1"/>
      <w:numFmt w:val="bullet"/>
      <w:lvlText w:val=""/>
      <w:lvlJc w:val="left"/>
      <w:pPr>
        <w:ind w:left="144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0B95B7B"/>
    <w:multiLevelType w:val="hybridMultilevel"/>
    <w:tmpl w:val="7DACA34E"/>
    <w:lvl w:ilvl="0" w:tplc="8A685336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8A685336">
      <w:start w:val="1"/>
      <w:numFmt w:val="bullet"/>
      <w:lvlText w:val=""/>
      <w:lvlJc w:val="left"/>
      <w:pPr>
        <w:ind w:left="1440" w:hanging="360"/>
      </w:pPr>
      <w:rPr>
        <w:rFonts w:hint="default" w:ascii="Webdings" w:hAnsi="Web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6291312">
    <w:abstractNumId w:val="5"/>
  </w:num>
  <w:num w:numId="2" w16cid:durableId="1656567888">
    <w:abstractNumId w:val="0"/>
  </w:num>
  <w:num w:numId="3" w16cid:durableId="68381727">
    <w:abstractNumId w:val="2"/>
  </w:num>
  <w:num w:numId="4" w16cid:durableId="1343626851">
    <w:abstractNumId w:val="6"/>
  </w:num>
  <w:num w:numId="5" w16cid:durableId="1705472313">
    <w:abstractNumId w:val="1"/>
  </w:num>
  <w:num w:numId="6" w16cid:durableId="1590770465">
    <w:abstractNumId w:val="4"/>
  </w:num>
  <w:num w:numId="7" w16cid:durableId="932669546">
    <w:abstractNumId w:val="7"/>
  </w:num>
  <w:num w:numId="8" w16cid:durableId="148839649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Kelly">
    <w15:presenceInfo w15:providerId="Windows Live" w15:userId="4d9eb14a0cfce99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0F"/>
    <w:rsid w:val="00021F8A"/>
    <w:rsid w:val="00033733"/>
    <w:rsid w:val="00060A81"/>
    <w:rsid w:val="000C7CE3"/>
    <w:rsid w:val="000E3C07"/>
    <w:rsid w:val="001420C4"/>
    <w:rsid w:val="001576C6"/>
    <w:rsid w:val="00174450"/>
    <w:rsid w:val="001977F4"/>
    <w:rsid w:val="00213649"/>
    <w:rsid w:val="00242833"/>
    <w:rsid w:val="002653BD"/>
    <w:rsid w:val="002E3EFF"/>
    <w:rsid w:val="00350781"/>
    <w:rsid w:val="003A4EB8"/>
    <w:rsid w:val="003C308F"/>
    <w:rsid w:val="003D79B6"/>
    <w:rsid w:val="003F4010"/>
    <w:rsid w:val="00453E0B"/>
    <w:rsid w:val="00456AA2"/>
    <w:rsid w:val="005070A1"/>
    <w:rsid w:val="00524D6B"/>
    <w:rsid w:val="005A37A8"/>
    <w:rsid w:val="005B6AD2"/>
    <w:rsid w:val="006274BE"/>
    <w:rsid w:val="0063524E"/>
    <w:rsid w:val="0063766F"/>
    <w:rsid w:val="00637F25"/>
    <w:rsid w:val="00652703"/>
    <w:rsid w:val="00691E10"/>
    <w:rsid w:val="006A2EB5"/>
    <w:rsid w:val="00700878"/>
    <w:rsid w:val="00754716"/>
    <w:rsid w:val="007634AA"/>
    <w:rsid w:val="007A7CB4"/>
    <w:rsid w:val="007E236A"/>
    <w:rsid w:val="007F031C"/>
    <w:rsid w:val="00841BFB"/>
    <w:rsid w:val="008659DD"/>
    <w:rsid w:val="008879FB"/>
    <w:rsid w:val="00906FF2"/>
    <w:rsid w:val="00946AF7"/>
    <w:rsid w:val="009677FE"/>
    <w:rsid w:val="00970A20"/>
    <w:rsid w:val="009833DE"/>
    <w:rsid w:val="00AC0BA7"/>
    <w:rsid w:val="00B11108"/>
    <w:rsid w:val="00B2152B"/>
    <w:rsid w:val="00B25C3C"/>
    <w:rsid w:val="00BC55D9"/>
    <w:rsid w:val="00BC6AEE"/>
    <w:rsid w:val="00C74CD4"/>
    <w:rsid w:val="00CA1906"/>
    <w:rsid w:val="00CB12EA"/>
    <w:rsid w:val="00D20F5C"/>
    <w:rsid w:val="00D21570"/>
    <w:rsid w:val="00D82798"/>
    <w:rsid w:val="00D82FB8"/>
    <w:rsid w:val="00D83764"/>
    <w:rsid w:val="00D85C03"/>
    <w:rsid w:val="00DB1DD3"/>
    <w:rsid w:val="00DE480F"/>
    <w:rsid w:val="00E60925"/>
    <w:rsid w:val="00EA0F5C"/>
    <w:rsid w:val="00EA5871"/>
    <w:rsid w:val="00EB4C15"/>
    <w:rsid w:val="00EB62BF"/>
    <w:rsid w:val="00F75530"/>
    <w:rsid w:val="00F81DCE"/>
    <w:rsid w:val="00FE1DF8"/>
    <w:rsid w:val="0B2D7743"/>
    <w:rsid w:val="260612ED"/>
    <w:rsid w:val="27572F6A"/>
    <w:rsid w:val="4869C3AD"/>
    <w:rsid w:val="4D2C3A5D"/>
    <w:rsid w:val="50287CE8"/>
    <w:rsid w:val="577E13A7"/>
    <w:rsid w:val="63016453"/>
    <w:rsid w:val="639A61F9"/>
    <w:rsid w:val="649D34B4"/>
    <w:rsid w:val="754E0582"/>
    <w:rsid w:val="7CBAB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4E94"/>
  <w15:chartTrackingRefBased/>
  <w15:docId w15:val="{D3045706-69F5-544E-BC86-E260E8BE46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80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8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1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F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1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F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1B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3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031C"/>
  </w:style>
  <w:style w:type="paragraph" w:styleId="Footer">
    <w:name w:val="footer"/>
    <w:basedOn w:val="Normal"/>
    <w:link w:val="FooterChar"/>
    <w:uiPriority w:val="99"/>
    <w:unhideWhenUsed/>
    <w:rsid w:val="007F031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031C"/>
  </w:style>
  <w:style w:type="character" w:styleId="UnresolvedMention">
    <w:name w:val="Unresolved Mention"/>
    <w:basedOn w:val="DefaultParagraphFont"/>
    <w:uiPriority w:val="99"/>
    <w:semiHidden/>
    <w:unhideWhenUsed/>
    <w:rsid w:val="007E23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www.recoveryanswers.org/addiction-research-summaries/funding-for-pilot-studies/" TargetMode="External" Id="Rd7f068594b854410" /><Relationship Type="http://schemas.openxmlformats.org/officeDocument/2006/relationships/hyperlink" Target="mailto:recoveryseminars@mgh.harvard.edu" TargetMode="External" Id="Rf3bb7cc93dfc4c64" /><Relationship Type="http://schemas.openxmlformats.org/officeDocument/2006/relationships/hyperlink" Target="mailto:recoveryseminars@mgh.harvard.edu" TargetMode="External" Id="R9721991415de47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F7DBB2D1B8149A0B030C904E38150" ma:contentTypeVersion="15" ma:contentTypeDescription="Create a new document." ma:contentTypeScope="" ma:versionID="91eb76d9c04d67f2d4f6c6367d15f615">
  <xsd:schema xmlns:xsd="http://www.w3.org/2001/XMLSchema" xmlns:xs="http://www.w3.org/2001/XMLSchema" xmlns:p="http://schemas.microsoft.com/office/2006/metadata/properties" xmlns:ns2="a22f4cee-f768-448f-bebc-afe2f6803318" xmlns:ns3="e3fba18a-1ef4-4713-ae9b-778ea55d86f5" xmlns:ns4="d1680238-2266-4ab1-9ebd-8eb4f05a8cbc" targetNamespace="http://schemas.microsoft.com/office/2006/metadata/properties" ma:root="true" ma:fieldsID="9e40f37372804e10bd0facf7be9b8bf6" ns2:_="" ns3:_="" ns4:_="">
    <xsd:import namespace="a22f4cee-f768-448f-bebc-afe2f6803318"/>
    <xsd:import namespace="e3fba18a-1ef4-4713-ae9b-778ea55d86f5"/>
    <xsd:import namespace="d1680238-2266-4ab1-9ebd-8eb4f05a8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4cee-f768-448f-bebc-afe2f68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ba18a-1ef4-4713-ae9b-778ea55d8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238-2266-4ab1-9ebd-8eb4f05a8c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6c48229-ac00-4bc0-93d0-b316c1cdc18b}" ma:internalName="TaxCatchAll" ma:showField="CatchAllData" ma:web="e3fba18a-1ef4-4713-ae9b-778ea55d8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80238-2266-4ab1-9ebd-8eb4f05a8cbc" xsi:nil="true"/>
    <lcf76f155ced4ddcb4097134ff3c332f xmlns="a22f4cee-f768-448f-bebc-afe2f6803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32EC9-3013-6247-A4F4-A9A15C6D5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B2DF4-9BF0-4FAA-9A62-66FB2B7D5DE9}"/>
</file>

<file path=customXml/itemProps3.xml><?xml version="1.0" encoding="utf-8"?>
<ds:datastoreItem xmlns:ds="http://schemas.openxmlformats.org/officeDocument/2006/customXml" ds:itemID="{E9DD27CE-920B-450C-A642-C3FF7A746C2A}"/>
</file>

<file path=customXml/itemProps4.xml><?xml version="1.0" encoding="utf-8"?>
<ds:datastoreItem xmlns:ds="http://schemas.openxmlformats.org/officeDocument/2006/customXml" ds:itemID="{5D6E0984-46E8-4A1C-A444-9BD2C276C0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Simpson, Hazel Veronica</dc:creator>
  <keywords/>
  <dc:description/>
  <lastModifiedBy>Rattan, Christopher Wade</lastModifiedBy>
  <revision>5</revision>
  <dcterms:created xsi:type="dcterms:W3CDTF">2021-09-02T14:34:00.0000000Z</dcterms:created>
  <dcterms:modified xsi:type="dcterms:W3CDTF">2023-03-13T22:22:43.3615460Z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0x01010051CF7DBB2D1B8149A0B030C904E38150</vt:lpwstr>
  </property>
  <property fmtid="{D5CDD505-2E9C-101B-9397-08002B2CF9AE}" pid="3" name="MediaServiceImageTags">
    <vt:lpwstr/>
  </property>
</Properties>
</file>